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D9C1" w14:textId="77777777" w:rsidR="00294DBE" w:rsidRDefault="00474DBC">
      <w:pPr>
        <w:rPr>
          <w:u w:val="single"/>
        </w:rPr>
      </w:pPr>
      <w:r w:rsidRPr="00B80E01">
        <w:rPr>
          <w:u w:val="single"/>
        </w:rPr>
        <w:t>Site Information</w:t>
      </w:r>
    </w:p>
    <w:p w14:paraId="404AF60A" w14:textId="08CF7A9D" w:rsidR="00474DBC" w:rsidRPr="00294DBE" w:rsidRDefault="00294DBE" w:rsidP="00294DB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Applicant </w:t>
      </w:r>
      <w:r w:rsidRPr="00294DBE">
        <w:t>Name:</w:t>
      </w:r>
    </w:p>
    <w:p w14:paraId="1A9F8B17" w14:textId="77777777" w:rsidR="00294DBE" w:rsidRPr="00294DBE" w:rsidRDefault="00294DBE" w:rsidP="00294DBE">
      <w:pPr>
        <w:pStyle w:val="ListParagraph"/>
        <w:rPr>
          <w:u w:val="single"/>
        </w:rPr>
      </w:pPr>
    </w:p>
    <w:p w14:paraId="5091E193" w14:textId="39FC5C43" w:rsidR="00474DBC" w:rsidRDefault="00B80E01" w:rsidP="00701602">
      <w:pPr>
        <w:pStyle w:val="ListParagraph"/>
        <w:numPr>
          <w:ilvl w:val="0"/>
          <w:numId w:val="1"/>
        </w:numPr>
        <w:spacing w:after="120"/>
      </w:pPr>
      <w:r>
        <w:t xml:space="preserve">A) Address:  __________________________ B) </w:t>
      </w:r>
      <w:r w:rsidR="00474DBC">
        <w:t>County:  __________________</w:t>
      </w:r>
    </w:p>
    <w:p w14:paraId="1AB12DF3" w14:textId="77777777" w:rsidR="00701602" w:rsidRDefault="00701602" w:rsidP="00701602">
      <w:pPr>
        <w:pStyle w:val="ListParagraph"/>
        <w:spacing w:after="120"/>
      </w:pPr>
    </w:p>
    <w:p w14:paraId="7969FE23" w14:textId="77777777" w:rsidR="009778B0" w:rsidRDefault="00FB0971" w:rsidP="00701602">
      <w:pPr>
        <w:pStyle w:val="ListParagraph"/>
        <w:numPr>
          <w:ilvl w:val="0"/>
          <w:numId w:val="1"/>
        </w:numPr>
        <w:spacing w:after="120"/>
      </w:pPr>
      <w:r>
        <w:t>Please circle p</w:t>
      </w:r>
      <w:r w:rsidR="00701602">
        <w:t>roperty type:  Residential</w:t>
      </w:r>
      <w:r w:rsidR="00587BCF">
        <w:t xml:space="preserve"> </w:t>
      </w:r>
      <w:r>
        <w:t xml:space="preserve">  </w:t>
      </w:r>
      <w:r w:rsidR="00587BCF">
        <w:t xml:space="preserve"> </w:t>
      </w:r>
      <w:r w:rsidR="00701602">
        <w:t>Public</w:t>
      </w:r>
      <w:r w:rsidR="00587BCF">
        <w:t xml:space="preserve"> </w:t>
      </w:r>
      <w:r>
        <w:t xml:space="preserve">  </w:t>
      </w:r>
      <w:r w:rsidR="00587BCF">
        <w:t xml:space="preserve"> </w:t>
      </w:r>
      <w:r w:rsidR="00701602">
        <w:t xml:space="preserve">Commercial </w:t>
      </w:r>
      <w:r>
        <w:t xml:space="preserve">  </w:t>
      </w:r>
      <w:r w:rsidR="00587BCF">
        <w:t xml:space="preserve"> Other</w:t>
      </w:r>
    </w:p>
    <w:p w14:paraId="7247891C" w14:textId="77777777" w:rsidR="009778B0" w:rsidRDefault="009778B0" w:rsidP="009778B0">
      <w:pPr>
        <w:pStyle w:val="ListParagraph"/>
      </w:pPr>
    </w:p>
    <w:p w14:paraId="31653E48" w14:textId="1F5FCCDC" w:rsidR="00474DBC" w:rsidRDefault="009778B0" w:rsidP="009778B0">
      <w:pPr>
        <w:pStyle w:val="ListParagraph"/>
        <w:spacing w:after="120"/>
      </w:pPr>
      <w:r>
        <w:t>If other, please describe:  ________________________________________</w:t>
      </w:r>
      <w:r w:rsidR="00017B8B">
        <w:t>________</w:t>
      </w:r>
    </w:p>
    <w:p w14:paraId="0D84D930" w14:textId="77777777" w:rsidR="004B7D4E" w:rsidRDefault="004B7D4E">
      <w:pPr>
        <w:rPr>
          <w:u w:val="single"/>
        </w:rPr>
      </w:pPr>
    </w:p>
    <w:p w14:paraId="6D765605" w14:textId="7F4ECFBF" w:rsidR="00474DBC" w:rsidRDefault="00474DBC">
      <w:pPr>
        <w:rPr>
          <w:u w:val="single"/>
        </w:rPr>
      </w:pPr>
      <w:r w:rsidRPr="00B80E01">
        <w:rPr>
          <w:u w:val="single"/>
        </w:rPr>
        <w:t>Ecological</w:t>
      </w:r>
      <w:r w:rsidR="00866D72" w:rsidRPr="00B80E01">
        <w:rPr>
          <w:u w:val="single"/>
        </w:rPr>
        <w:t xml:space="preserve"> </w:t>
      </w:r>
      <w:r w:rsidR="00864553">
        <w:rPr>
          <w:u w:val="single"/>
        </w:rPr>
        <w:t>Criteria</w:t>
      </w:r>
      <w:r w:rsidR="008B6582">
        <w:rPr>
          <w:u w:val="single"/>
        </w:rPr>
        <w:t xml:space="preserve">:  </w:t>
      </w:r>
      <w:r w:rsidR="00D41E7A">
        <w:rPr>
          <w:u w:val="single"/>
        </w:rPr>
        <w:t>Select</w:t>
      </w:r>
      <w:r w:rsidR="008B6582">
        <w:rPr>
          <w:u w:val="single"/>
        </w:rPr>
        <w:t xml:space="preserve"> </w:t>
      </w:r>
      <w:r w:rsidR="00A76044">
        <w:rPr>
          <w:u w:val="single"/>
        </w:rPr>
        <w:t>(x</w:t>
      </w:r>
      <w:r w:rsidR="008B6582">
        <w:rPr>
          <w:u w:val="single"/>
        </w:rPr>
        <w:t>)</w:t>
      </w:r>
      <w:r w:rsidR="00AE6BA9" w:rsidRPr="00B80E01">
        <w:rPr>
          <w:u w:val="single"/>
        </w:rPr>
        <w:t xml:space="preserve"> the </w:t>
      </w:r>
      <w:r w:rsidR="00D41E7A">
        <w:rPr>
          <w:u w:val="single"/>
        </w:rPr>
        <w:t xml:space="preserve">scenario </w:t>
      </w:r>
      <w:r w:rsidR="00E94D7B">
        <w:rPr>
          <w:u w:val="single"/>
        </w:rPr>
        <w:t>that describes</w:t>
      </w:r>
      <w:r w:rsidR="005E5953">
        <w:rPr>
          <w:u w:val="single"/>
        </w:rPr>
        <w:t>/</w:t>
      </w:r>
      <w:r w:rsidR="008B6582">
        <w:rPr>
          <w:u w:val="single"/>
        </w:rPr>
        <w:t xml:space="preserve">is </w:t>
      </w:r>
      <w:r w:rsidR="00D41E7A">
        <w:rPr>
          <w:u w:val="single"/>
        </w:rPr>
        <w:t>applicable to your site</w:t>
      </w:r>
    </w:p>
    <w:p w14:paraId="6992DD73" w14:textId="378C5CF8" w:rsidR="005E5953" w:rsidRDefault="005E5953" w:rsidP="005E5953">
      <w:pPr>
        <w:jc w:val="right"/>
        <w:rPr>
          <w:u w:val="single"/>
        </w:rPr>
      </w:pPr>
    </w:p>
    <w:p w14:paraId="3E12E40B" w14:textId="04524172" w:rsidR="00701602" w:rsidRDefault="00701602" w:rsidP="00701602">
      <w:pPr>
        <w:pStyle w:val="ListParagraph"/>
        <w:numPr>
          <w:ilvl w:val="0"/>
          <w:numId w:val="2"/>
        </w:numPr>
      </w:pPr>
      <w:r>
        <w:t>Size of Infestation site</w:t>
      </w:r>
      <w:r w:rsidR="00AE6BA9">
        <w:t>:</w:t>
      </w:r>
      <w:r w:rsidR="00866D72">
        <w:t xml:space="preserve"> </w:t>
      </w:r>
      <w:r w:rsidR="00866D72">
        <w:tab/>
      </w:r>
      <w:r w:rsidR="00866D72">
        <w:tab/>
      </w:r>
      <w:r w:rsidR="00866D72">
        <w:tab/>
      </w:r>
      <w:r w:rsidR="00866D72">
        <w:tab/>
      </w:r>
      <w:r w:rsidR="00866D72">
        <w:tab/>
      </w:r>
      <w:r w:rsidR="00866D72">
        <w:tab/>
      </w:r>
      <w:r w:rsidR="00866D72">
        <w:tab/>
        <w:t xml:space="preserve">  </w:t>
      </w:r>
      <w:r w:rsidR="008B6582">
        <w:t xml:space="preserve">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65"/>
        <w:gridCol w:w="985"/>
      </w:tblGrid>
      <w:tr w:rsidR="00866D72" w14:paraId="08B6A778" w14:textId="2736202B" w:rsidTr="00866D72">
        <w:tc>
          <w:tcPr>
            <w:tcW w:w="6565" w:type="dxa"/>
          </w:tcPr>
          <w:p w14:paraId="488D1CFC" w14:textId="03D078A1" w:rsidR="00866D72" w:rsidRDefault="00866D72" w:rsidP="00701602">
            <w:pPr>
              <w:pStyle w:val="ListParagraph"/>
              <w:ind w:left="0"/>
            </w:pPr>
            <w:r>
              <w:t>Individual/Few/Localized Patch</w:t>
            </w:r>
          </w:p>
        </w:tc>
        <w:tc>
          <w:tcPr>
            <w:tcW w:w="985" w:type="dxa"/>
          </w:tcPr>
          <w:p w14:paraId="627CE3BE" w14:textId="76D54C1F" w:rsidR="00866D72" w:rsidRDefault="00866D72" w:rsidP="00AE6BA9">
            <w:pPr>
              <w:pStyle w:val="ListParagraph"/>
              <w:ind w:left="0"/>
              <w:jc w:val="center"/>
            </w:pPr>
          </w:p>
        </w:tc>
      </w:tr>
      <w:tr w:rsidR="00866D72" w14:paraId="342E3448" w14:textId="6C39CCDB" w:rsidTr="00866D72">
        <w:tc>
          <w:tcPr>
            <w:tcW w:w="6565" w:type="dxa"/>
          </w:tcPr>
          <w:p w14:paraId="62434E3B" w14:textId="4A396674" w:rsidR="00866D72" w:rsidRDefault="00866D72" w:rsidP="00701602">
            <w:pPr>
              <w:pStyle w:val="ListParagraph"/>
              <w:ind w:left="0"/>
            </w:pPr>
            <w:r>
              <w:t>&lt;1000 Sq. Ft (Half Tennis Court)</w:t>
            </w:r>
          </w:p>
        </w:tc>
        <w:tc>
          <w:tcPr>
            <w:tcW w:w="985" w:type="dxa"/>
          </w:tcPr>
          <w:p w14:paraId="0074EFCA" w14:textId="48EBF149" w:rsidR="00866D72" w:rsidRDefault="00866D72" w:rsidP="00AE6BA9">
            <w:pPr>
              <w:pStyle w:val="ListParagraph"/>
              <w:ind w:left="0"/>
              <w:jc w:val="center"/>
            </w:pPr>
          </w:p>
        </w:tc>
      </w:tr>
      <w:tr w:rsidR="00866D72" w14:paraId="66FA4486" w14:textId="211FC02C" w:rsidTr="00866D72">
        <w:tc>
          <w:tcPr>
            <w:tcW w:w="6565" w:type="dxa"/>
          </w:tcPr>
          <w:p w14:paraId="6B988DEA" w14:textId="41ADB823" w:rsidR="00866D72" w:rsidRDefault="00866D72" w:rsidP="00701602">
            <w:pPr>
              <w:pStyle w:val="ListParagraph"/>
              <w:ind w:left="0"/>
            </w:pPr>
            <w:r>
              <w:t xml:space="preserve">1000 </w:t>
            </w:r>
            <w:proofErr w:type="spellStart"/>
            <w:r>
              <w:t>Sq.Ft</w:t>
            </w:r>
            <w:proofErr w:type="spellEnd"/>
            <w:r>
              <w:t>. to 0.5 Acre (Half football field, w/o endzone)</w:t>
            </w:r>
          </w:p>
        </w:tc>
        <w:tc>
          <w:tcPr>
            <w:tcW w:w="985" w:type="dxa"/>
          </w:tcPr>
          <w:p w14:paraId="5A1C1CC5" w14:textId="1C67C4F0" w:rsidR="00866D72" w:rsidRDefault="00866D72" w:rsidP="00AE6BA9">
            <w:pPr>
              <w:pStyle w:val="ListParagraph"/>
              <w:ind w:left="0"/>
              <w:jc w:val="center"/>
            </w:pPr>
          </w:p>
        </w:tc>
      </w:tr>
      <w:tr w:rsidR="00866D72" w14:paraId="069E15E5" w14:textId="03888D2C" w:rsidTr="00866D72">
        <w:tc>
          <w:tcPr>
            <w:tcW w:w="6565" w:type="dxa"/>
          </w:tcPr>
          <w:p w14:paraId="2A23BB79" w14:textId="62074C3B" w:rsidR="00866D72" w:rsidRDefault="00866D72" w:rsidP="00701602">
            <w:pPr>
              <w:pStyle w:val="ListParagraph"/>
              <w:ind w:left="0"/>
            </w:pPr>
            <w:r>
              <w:t>&gt;0.5 Acre to 1.0 Acre (Football field w/o endzone)</w:t>
            </w:r>
          </w:p>
        </w:tc>
        <w:tc>
          <w:tcPr>
            <w:tcW w:w="985" w:type="dxa"/>
          </w:tcPr>
          <w:p w14:paraId="289C7374" w14:textId="216BC82B" w:rsidR="00866D72" w:rsidRDefault="00866D72" w:rsidP="00AE6BA9">
            <w:pPr>
              <w:pStyle w:val="ListParagraph"/>
              <w:ind w:left="0"/>
              <w:jc w:val="center"/>
            </w:pPr>
          </w:p>
        </w:tc>
      </w:tr>
      <w:tr w:rsidR="00866D72" w14:paraId="741E1DFA" w14:textId="1505F1E6" w:rsidTr="00866D72">
        <w:tc>
          <w:tcPr>
            <w:tcW w:w="6565" w:type="dxa"/>
          </w:tcPr>
          <w:p w14:paraId="79BAA3B7" w14:textId="6814A9FD" w:rsidR="00866D72" w:rsidRDefault="00866D72" w:rsidP="00701602">
            <w:pPr>
              <w:pStyle w:val="ListParagraph"/>
              <w:ind w:left="0"/>
            </w:pPr>
            <w:r>
              <w:t>&gt;1.0 Acre</w:t>
            </w:r>
          </w:p>
        </w:tc>
        <w:tc>
          <w:tcPr>
            <w:tcW w:w="985" w:type="dxa"/>
          </w:tcPr>
          <w:p w14:paraId="201DC658" w14:textId="650DD9A6" w:rsidR="00866D72" w:rsidRDefault="00866D72" w:rsidP="00AE6BA9">
            <w:pPr>
              <w:pStyle w:val="ListParagraph"/>
              <w:ind w:left="0"/>
              <w:jc w:val="center"/>
            </w:pPr>
          </w:p>
        </w:tc>
      </w:tr>
    </w:tbl>
    <w:p w14:paraId="3F69FB20" w14:textId="42467EFC" w:rsidR="00701602" w:rsidRDefault="00701602" w:rsidP="00701602">
      <w:pPr>
        <w:pStyle w:val="ListParagraph"/>
      </w:pPr>
    </w:p>
    <w:p w14:paraId="25826D34" w14:textId="77777777" w:rsidR="005E5953" w:rsidRDefault="005E5953" w:rsidP="00701602">
      <w:pPr>
        <w:pStyle w:val="ListParagraph"/>
      </w:pPr>
    </w:p>
    <w:p w14:paraId="52753118" w14:textId="1DCA061B" w:rsidR="00AE6BA9" w:rsidRDefault="00AE6BA9" w:rsidP="00AE6BA9">
      <w:pPr>
        <w:pStyle w:val="ListParagraph"/>
        <w:numPr>
          <w:ilvl w:val="0"/>
          <w:numId w:val="2"/>
        </w:numPr>
      </w:pPr>
      <w:r>
        <w:t>Density: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65"/>
        <w:gridCol w:w="985"/>
      </w:tblGrid>
      <w:tr w:rsidR="00AE6BA9" w14:paraId="51183116" w14:textId="77777777" w:rsidTr="0071008F">
        <w:tc>
          <w:tcPr>
            <w:tcW w:w="6565" w:type="dxa"/>
          </w:tcPr>
          <w:p w14:paraId="407293A1" w14:textId="384CD420" w:rsidR="00AE6BA9" w:rsidRDefault="00AE6BA9" w:rsidP="0071008F">
            <w:pPr>
              <w:pStyle w:val="ListParagraph"/>
              <w:ind w:left="0"/>
            </w:pPr>
            <w:bookmarkStart w:id="0" w:name="_Hlk526423831"/>
            <w:r>
              <w:t>Sparse (one or a few individuals here and there)</w:t>
            </w:r>
          </w:p>
        </w:tc>
        <w:tc>
          <w:tcPr>
            <w:tcW w:w="985" w:type="dxa"/>
          </w:tcPr>
          <w:p w14:paraId="06965A70" w14:textId="5F639789" w:rsidR="00AE6BA9" w:rsidRDefault="00AE6BA9" w:rsidP="0071008F">
            <w:pPr>
              <w:pStyle w:val="ListParagraph"/>
              <w:ind w:left="0"/>
              <w:jc w:val="center"/>
            </w:pPr>
          </w:p>
        </w:tc>
      </w:tr>
      <w:tr w:rsidR="00AE6BA9" w14:paraId="54F52A54" w14:textId="77777777" w:rsidTr="0071008F">
        <w:tc>
          <w:tcPr>
            <w:tcW w:w="6565" w:type="dxa"/>
          </w:tcPr>
          <w:p w14:paraId="281FEDE3" w14:textId="4B57132D" w:rsidR="00AE6BA9" w:rsidRDefault="00AE6BA9" w:rsidP="0071008F">
            <w:pPr>
              <w:pStyle w:val="ListParagraph"/>
              <w:ind w:left="0"/>
            </w:pPr>
            <w:r>
              <w:t>Patchy (mix of sparse and dense patches</w:t>
            </w:r>
            <w:r w:rsidR="000922A6">
              <w:t xml:space="preserve"> with both native and invasive species</w:t>
            </w:r>
            <w:r>
              <w:t>)</w:t>
            </w:r>
          </w:p>
        </w:tc>
        <w:tc>
          <w:tcPr>
            <w:tcW w:w="985" w:type="dxa"/>
          </w:tcPr>
          <w:p w14:paraId="6BF5EF95" w14:textId="0AB941A2" w:rsidR="00AE6BA9" w:rsidRDefault="00AE6BA9" w:rsidP="0071008F">
            <w:pPr>
              <w:pStyle w:val="ListParagraph"/>
              <w:ind w:left="0"/>
              <w:jc w:val="center"/>
            </w:pPr>
          </w:p>
        </w:tc>
      </w:tr>
      <w:tr w:rsidR="00AE6BA9" w14:paraId="5EF35A43" w14:textId="77777777" w:rsidTr="0071008F">
        <w:tc>
          <w:tcPr>
            <w:tcW w:w="6565" w:type="dxa"/>
          </w:tcPr>
          <w:p w14:paraId="5C65B474" w14:textId="7520527F" w:rsidR="00AE6BA9" w:rsidRDefault="00AE6BA9" w:rsidP="0071008F">
            <w:pPr>
              <w:pStyle w:val="ListParagraph"/>
              <w:ind w:left="0"/>
            </w:pPr>
            <w:r>
              <w:t>Dense (</w:t>
            </w:r>
            <w:r w:rsidR="000922A6">
              <w:t>several large patches of invasive species</w:t>
            </w:r>
            <w:r w:rsidR="00885DE3">
              <w:t>, some natives</w:t>
            </w:r>
            <w:r w:rsidR="000922A6">
              <w:t>)</w:t>
            </w:r>
          </w:p>
        </w:tc>
        <w:tc>
          <w:tcPr>
            <w:tcW w:w="985" w:type="dxa"/>
          </w:tcPr>
          <w:p w14:paraId="44C89B1C" w14:textId="001795AF" w:rsidR="00AE6BA9" w:rsidRDefault="00AE6BA9" w:rsidP="0071008F">
            <w:pPr>
              <w:pStyle w:val="ListParagraph"/>
              <w:ind w:left="0"/>
              <w:jc w:val="center"/>
            </w:pPr>
          </w:p>
        </w:tc>
      </w:tr>
      <w:tr w:rsidR="00AE6BA9" w14:paraId="568638A1" w14:textId="77777777" w:rsidTr="0071008F">
        <w:tc>
          <w:tcPr>
            <w:tcW w:w="6565" w:type="dxa"/>
          </w:tcPr>
          <w:p w14:paraId="38DA950E" w14:textId="04B9427F" w:rsidR="00AE6BA9" w:rsidRDefault="000922A6" w:rsidP="0071008F">
            <w:pPr>
              <w:pStyle w:val="ListParagraph"/>
              <w:ind w:left="0"/>
            </w:pPr>
            <w:r>
              <w:t>Monoculture (100% of area is covered with the invasive species)</w:t>
            </w:r>
          </w:p>
        </w:tc>
        <w:tc>
          <w:tcPr>
            <w:tcW w:w="985" w:type="dxa"/>
          </w:tcPr>
          <w:p w14:paraId="34951653" w14:textId="23D60609" w:rsidR="00AE6BA9" w:rsidRDefault="00AE6BA9" w:rsidP="0071008F">
            <w:pPr>
              <w:pStyle w:val="ListParagraph"/>
              <w:ind w:left="0"/>
              <w:jc w:val="center"/>
            </w:pPr>
          </w:p>
        </w:tc>
      </w:tr>
      <w:bookmarkEnd w:id="0"/>
    </w:tbl>
    <w:p w14:paraId="73BD4E52" w14:textId="527A5F94" w:rsidR="00AE6BA9" w:rsidRDefault="00AE6BA9" w:rsidP="00AE6BA9"/>
    <w:p w14:paraId="3BB199D1" w14:textId="17A2D3C0" w:rsidR="00AE6BA9" w:rsidRDefault="00885DE3" w:rsidP="00AE6BA9">
      <w:pPr>
        <w:pStyle w:val="ListParagraph"/>
        <w:numPr>
          <w:ilvl w:val="0"/>
          <w:numId w:val="2"/>
        </w:numPr>
      </w:pPr>
      <w:r>
        <w:t>Treatment History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65"/>
        <w:gridCol w:w="985"/>
      </w:tblGrid>
      <w:tr w:rsidR="00003858" w14:paraId="00BF7C81" w14:textId="77777777" w:rsidTr="00D41E7A">
        <w:tc>
          <w:tcPr>
            <w:tcW w:w="6565" w:type="dxa"/>
          </w:tcPr>
          <w:p w14:paraId="6B510AB7" w14:textId="340757E0" w:rsidR="00003858" w:rsidRDefault="00003858" w:rsidP="0071008F">
            <w:pPr>
              <w:pStyle w:val="ListParagraph"/>
              <w:ind w:left="0"/>
            </w:pPr>
            <w:r>
              <w:t>No treatment</w:t>
            </w:r>
          </w:p>
        </w:tc>
        <w:tc>
          <w:tcPr>
            <w:tcW w:w="985" w:type="dxa"/>
            <w:shd w:val="clear" w:color="auto" w:fill="auto"/>
          </w:tcPr>
          <w:p w14:paraId="1F14EC71" w14:textId="64B2483B" w:rsidR="00003858" w:rsidRPr="0064713E" w:rsidRDefault="00003858" w:rsidP="0071008F">
            <w:pPr>
              <w:pStyle w:val="ListParagraph"/>
              <w:ind w:left="0"/>
              <w:jc w:val="center"/>
              <w:rPr>
                <w:highlight w:val="yellow"/>
              </w:rPr>
            </w:pPr>
          </w:p>
        </w:tc>
      </w:tr>
      <w:tr w:rsidR="00885DE3" w14:paraId="57E83F30" w14:textId="77777777" w:rsidTr="0071008F">
        <w:tc>
          <w:tcPr>
            <w:tcW w:w="6565" w:type="dxa"/>
          </w:tcPr>
          <w:p w14:paraId="1C5E8BBD" w14:textId="72D407A7" w:rsidR="00885DE3" w:rsidRDefault="00885DE3" w:rsidP="0071008F">
            <w:pPr>
              <w:pStyle w:val="ListParagraph"/>
              <w:ind w:left="0"/>
            </w:pPr>
            <w:r>
              <w:t>Sporadic treatment</w:t>
            </w:r>
            <w:r w:rsidR="009F3356">
              <w:t xml:space="preserve"> </w:t>
            </w:r>
          </w:p>
        </w:tc>
        <w:tc>
          <w:tcPr>
            <w:tcW w:w="985" w:type="dxa"/>
          </w:tcPr>
          <w:p w14:paraId="72238668" w14:textId="2689F96B" w:rsidR="00885DE3" w:rsidRDefault="00885DE3" w:rsidP="0071008F">
            <w:pPr>
              <w:pStyle w:val="ListParagraph"/>
              <w:ind w:left="0"/>
              <w:jc w:val="center"/>
            </w:pPr>
          </w:p>
        </w:tc>
      </w:tr>
      <w:tr w:rsidR="00885DE3" w14:paraId="76B9CC6F" w14:textId="77777777" w:rsidTr="0071008F">
        <w:tc>
          <w:tcPr>
            <w:tcW w:w="6565" w:type="dxa"/>
          </w:tcPr>
          <w:p w14:paraId="03CCF493" w14:textId="6AA184A0" w:rsidR="00885DE3" w:rsidRDefault="00003858" w:rsidP="0071008F">
            <w:pPr>
              <w:pStyle w:val="ListParagraph"/>
              <w:ind w:left="0"/>
            </w:pPr>
            <w:r>
              <w:t xml:space="preserve">Regular treatment </w:t>
            </w:r>
          </w:p>
        </w:tc>
        <w:tc>
          <w:tcPr>
            <w:tcW w:w="985" w:type="dxa"/>
          </w:tcPr>
          <w:p w14:paraId="68CF6099" w14:textId="16324CA0" w:rsidR="00885DE3" w:rsidRDefault="00885DE3" w:rsidP="0071008F">
            <w:pPr>
              <w:pStyle w:val="ListParagraph"/>
              <w:ind w:left="0"/>
              <w:jc w:val="center"/>
            </w:pPr>
          </w:p>
        </w:tc>
      </w:tr>
    </w:tbl>
    <w:p w14:paraId="3ED20E05" w14:textId="6F411AD7" w:rsidR="00885DE3" w:rsidRDefault="00885DE3" w:rsidP="00885DE3">
      <w:pPr>
        <w:pStyle w:val="ListParagraph"/>
      </w:pPr>
    </w:p>
    <w:p w14:paraId="2FAF8E83" w14:textId="7CFAFA59" w:rsidR="005F2A14" w:rsidRDefault="005F2A14" w:rsidP="00885DE3">
      <w:pPr>
        <w:pStyle w:val="ListParagraph"/>
      </w:pPr>
    </w:p>
    <w:p w14:paraId="43632277" w14:textId="4D2E0C11" w:rsidR="005F2A14" w:rsidRDefault="005F2A14" w:rsidP="00885DE3">
      <w:pPr>
        <w:pStyle w:val="ListParagraph"/>
      </w:pPr>
    </w:p>
    <w:p w14:paraId="7A91C409" w14:textId="451A81A2" w:rsidR="005F2A14" w:rsidRDefault="005F2A14" w:rsidP="00885DE3">
      <w:pPr>
        <w:pStyle w:val="ListParagraph"/>
      </w:pPr>
    </w:p>
    <w:p w14:paraId="24EC0124" w14:textId="0CF47B07" w:rsidR="005F2A14" w:rsidRDefault="005F2A14" w:rsidP="00885DE3">
      <w:pPr>
        <w:pStyle w:val="ListParagraph"/>
      </w:pPr>
    </w:p>
    <w:p w14:paraId="1A2070D2" w14:textId="6994E162" w:rsidR="005F2A14" w:rsidRDefault="005F2A14" w:rsidP="00885DE3">
      <w:pPr>
        <w:pStyle w:val="ListParagraph"/>
      </w:pPr>
    </w:p>
    <w:p w14:paraId="0F97562E" w14:textId="3BD1D391" w:rsidR="005F2A14" w:rsidRDefault="005F2A14" w:rsidP="00885DE3">
      <w:pPr>
        <w:pStyle w:val="ListParagraph"/>
      </w:pPr>
    </w:p>
    <w:p w14:paraId="7BAE25A2" w14:textId="62E6AE63" w:rsidR="005F2A14" w:rsidRDefault="005F2A14" w:rsidP="00885DE3">
      <w:pPr>
        <w:pStyle w:val="ListParagraph"/>
      </w:pPr>
    </w:p>
    <w:p w14:paraId="46BCF397" w14:textId="59D9C9B6" w:rsidR="005F2A14" w:rsidRDefault="005F2A14" w:rsidP="00885DE3">
      <w:pPr>
        <w:pStyle w:val="ListParagraph"/>
      </w:pPr>
    </w:p>
    <w:p w14:paraId="131C2D80" w14:textId="3B0A4DEF" w:rsidR="005F2A14" w:rsidRDefault="005F2A14" w:rsidP="00885DE3">
      <w:pPr>
        <w:pStyle w:val="ListParagraph"/>
      </w:pPr>
    </w:p>
    <w:p w14:paraId="155C99C7" w14:textId="1C841381" w:rsidR="005F2A14" w:rsidRDefault="005F2A14" w:rsidP="00885DE3">
      <w:pPr>
        <w:pStyle w:val="ListParagraph"/>
      </w:pPr>
    </w:p>
    <w:p w14:paraId="11ECF5C9" w14:textId="77777777" w:rsidR="005F2A14" w:rsidRDefault="005F2A14" w:rsidP="00885DE3">
      <w:pPr>
        <w:pStyle w:val="ListParagraph"/>
      </w:pPr>
    </w:p>
    <w:p w14:paraId="6F64358D" w14:textId="7383C0BC" w:rsidR="000B4F59" w:rsidRDefault="000B4F59" w:rsidP="000B4F59">
      <w:pPr>
        <w:pStyle w:val="ListParagraph"/>
        <w:numPr>
          <w:ilvl w:val="0"/>
          <w:numId w:val="2"/>
        </w:numPr>
      </w:pPr>
      <w:r>
        <w:lastRenderedPageBreak/>
        <w:t>Habitat Quality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65"/>
        <w:gridCol w:w="985"/>
      </w:tblGrid>
      <w:tr w:rsidR="000B4F59" w14:paraId="37EF7224" w14:textId="77777777" w:rsidTr="0071008F">
        <w:tc>
          <w:tcPr>
            <w:tcW w:w="6565" w:type="dxa"/>
          </w:tcPr>
          <w:p w14:paraId="7DDD877B" w14:textId="7CAA1A3C" w:rsidR="000B4F59" w:rsidRDefault="000B4F59" w:rsidP="0071008F">
            <w:pPr>
              <w:pStyle w:val="ListParagraph"/>
              <w:ind w:left="0"/>
            </w:pPr>
            <w:r>
              <w:t>Excellent</w:t>
            </w:r>
            <w:r w:rsidR="00B45999">
              <w:t xml:space="preserve"> </w:t>
            </w:r>
            <w:r w:rsidR="00B96DCE">
              <w:t>–</w:t>
            </w:r>
            <w:r w:rsidR="00B45999">
              <w:t xml:space="preserve"> </w:t>
            </w:r>
            <w:r w:rsidR="00B96DCE">
              <w:t>An example of a natural community</w:t>
            </w:r>
            <w:r w:rsidR="008C03CC">
              <w:t xml:space="preserve"> type</w:t>
            </w:r>
            <w:r w:rsidR="00E14566">
              <w:t xml:space="preserve"> that provides most of the following: </w:t>
            </w:r>
            <w:r w:rsidR="00C51EC3">
              <w:t>critical habitat for native species, high biodiversity,</w:t>
            </w:r>
            <w:r w:rsidR="00A41B6B">
              <w:t xml:space="preserve"> minimal habitat fragmentation, high degree </w:t>
            </w:r>
            <w:r w:rsidR="001A290E">
              <w:t>o</w:t>
            </w:r>
            <w:r w:rsidR="00A41B6B">
              <w:t xml:space="preserve">f habitat </w:t>
            </w:r>
            <w:r w:rsidR="00097211">
              <w:t>connectivity</w:t>
            </w:r>
            <w:r w:rsidR="00C34787">
              <w:t>,</w:t>
            </w:r>
            <w:r w:rsidR="001A290E">
              <w:t xml:space="preserve"> plays a role in water filtration/contains wetlands,</w:t>
            </w:r>
            <w:r w:rsidR="00A544EF">
              <w:t xml:space="preserve"> and serves as an</w:t>
            </w:r>
            <w:r w:rsidR="001A290E">
              <w:t xml:space="preserve"> </w:t>
            </w:r>
            <w:r w:rsidR="00C34787">
              <w:t xml:space="preserve">important wildlife site </w:t>
            </w:r>
            <w:r w:rsidR="006E39E5">
              <w:t>with</w:t>
            </w:r>
            <w:r w:rsidR="00C34787">
              <w:t xml:space="preserve"> breeding, rearing and nursery areas.</w:t>
            </w:r>
          </w:p>
        </w:tc>
        <w:tc>
          <w:tcPr>
            <w:tcW w:w="985" w:type="dxa"/>
          </w:tcPr>
          <w:p w14:paraId="36A375EA" w14:textId="22B245EE" w:rsidR="000B4F59" w:rsidRDefault="000B4F59" w:rsidP="0071008F">
            <w:pPr>
              <w:pStyle w:val="ListParagraph"/>
              <w:ind w:left="0"/>
              <w:jc w:val="center"/>
            </w:pPr>
          </w:p>
        </w:tc>
      </w:tr>
      <w:tr w:rsidR="000B4F59" w14:paraId="1F012FF3" w14:textId="77777777" w:rsidTr="0071008F">
        <w:tc>
          <w:tcPr>
            <w:tcW w:w="6565" w:type="dxa"/>
          </w:tcPr>
          <w:p w14:paraId="77FAAAA3" w14:textId="7B1812DD" w:rsidR="000B4F59" w:rsidRDefault="000B4F59" w:rsidP="0071008F">
            <w:pPr>
              <w:pStyle w:val="ListParagraph"/>
              <w:ind w:left="0"/>
            </w:pPr>
            <w:r>
              <w:t>Good</w:t>
            </w:r>
            <w:r w:rsidR="00C34787">
              <w:t xml:space="preserve"> – </w:t>
            </w:r>
            <w:r w:rsidR="00F21C37">
              <w:t>C</w:t>
            </w:r>
            <w:r w:rsidR="00C34787">
              <w:t>ontains a natural community, with some degree of biodiversity, used by some wildlife,</w:t>
            </w:r>
            <w:ins w:id="1" w:author="Summer Roberts" w:date="2021-05-27T09:40:00Z">
              <w:r w:rsidR="00FD6D41">
                <w:t xml:space="preserve"> </w:t>
              </w:r>
            </w:ins>
            <w:r w:rsidR="00FD6D41">
              <w:t>and</w:t>
            </w:r>
            <w:r w:rsidR="00C34787">
              <w:t xml:space="preserve"> not </w:t>
            </w:r>
            <w:r w:rsidR="006613BB">
              <w:t>overrun</w:t>
            </w:r>
            <w:r w:rsidR="00C34787">
              <w:t xml:space="preserve"> with invasive species.</w:t>
            </w:r>
          </w:p>
        </w:tc>
        <w:tc>
          <w:tcPr>
            <w:tcW w:w="985" w:type="dxa"/>
          </w:tcPr>
          <w:p w14:paraId="66712E11" w14:textId="2C3190F5" w:rsidR="000B4F59" w:rsidRDefault="000B4F59" w:rsidP="0071008F">
            <w:pPr>
              <w:pStyle w:val="ListParagraph"/>
              <w:ind w:left="0"/>
              <w:jc w:val="center"/>
            </w:pPr>
          </w:p>
        </w:tc>
      </w:tr>
      <w:tr w:rsidR="000B4F59" w14:paraId="03AD3D9E" w14:textId="77777777" w:rsidTr="0071008F">
        <w:tc>
          <w:tcPr>
            <w:tcW w:w="6565" w:type="dxa"/>
          </w:tcPr>
          <w:p w14:paraId="0B9934BA" w14:textId="0F372679" w:rsidR="000B4F59" w:rsidRDefault="000B4F59" w:rsidP="0071008F">
            <w:pPr>
              <w:pStyle w:val="ListParagraph"/>
              <w:ind w:left="0"/>
            </w:pPr>
            <w:r>
              <w:t>Poor</w:t>
            </w:r>
            <w:r w:rsidR="00C34787">
              <w:t xml:space="preserve"> – </w:t>
            </w:r>
            <w:r w:rsidR="00EA0E50">
              <w:t>A highly disturbed</w:t>
            </w:r>
            <w:r w:rsidR="00A90FD6">
              <w:t xml:space="preserve"> </w:t>
            </w:r>
            <w:r w:rsidR="00E90523">
              <w:t>natural community type</w:t>
            </w:r>
            <w:r w:rsidR="00FB09DF">
              <w:t xml:space="preserve">, characterized by </w:t>
            </w:r>
            <w:r w:rsidR="002357D6">
              <w:t>the following:</w:t>
            </w:r>
            <w:ins w:id="2" w:author="Shikha Singh" w:date="2021-05-27T12:09:00Z">
              <w:r w:rsidR="008B078E">
                <w:t xml:space="preserve"> </w:t>
              </w:r>
            </w:ins>
            <w:ins w:id="3" w:author="Summer Roberts" w:date="2021-05-27T09:43:00Z">
              <w:r w:rsidR="002357D6">
                <w:t xml:space="preserve"> </w:t>
              </w:r>
            </w:ins>
            <w:r w:rsidR="002357D6">
              <w:t>a very degraded l</w:t>
            </w:r>
            <w:r w:rsidR="00FB09DF">
              <w:t>andscape</w:t>
            </w:r>
            <w:r w:rsidR="00C34787">
              <w:t>, lack</w:t>
            </w:r>
            <w:r w:rsidR="006613BB">
              <w:t xml:space="preserve"> of</w:t>
            </w:r>
            <w:r w:rsidR="00C34787">
              <w:t xml:space="preserve"> natural</w:t>
            </w:r>
            <w:r w:rsidR="00FB09DF">
              <w:t xml:space="preserve"> habitat</w:t>
            </w:r>
            <w:r w:rsidR="002357D6">
              <w:t xml:space="preserve"> and native species</w:t>
            </w:r>
            <w:r w:rsidR="00C34787">
              <w:t>,</w:t>
            </w:r>
            <w:r w:rsidR="002357D6">
              <w:t xml:space="preserve"> and</w:t>
            </w:r>
            <w:r w:rsidR="00C34787">
              <w:t xml:space="preserve"> </w:t>
            </w:r>
            <w:r w:rsidR="00B0716A">
              <w:t>overrun</w:t>
            </w:r>
            <w:r w:rsidR="00A41B6B">
              <w:t xml:space="preserve"> with invasive species</w:t>
            </w:r>
            <w:r w:rsidR="002357D6">
              <w:t xml:space="preserve">. </w:t>
            </w:r>
          </w:p>
        </w:tc>
        <w:tc>
          <w:tcPr>
            <w:tcW w:w="985" w:type="dxa"/>
          </w:tcPr>
          <w:p w14:paraId="0F8886EF" w14:textId="0492C426" w:rsidR="000B4F59" w:rsidRDefault="000B4F59" w:rsidP="0071008F">
            <w:pPr>
              <w:pStyle w:val="ListParagraph"/>
              <w:ind w:left="0"/>
              <w:jc w:val="center"/>
            </w:pPr>
          </w:p>
        </w:tc>
      </w:tr>
    </w:tbl>
    <w:p w14:paraId="51C44AC8" w14:textId="77777777" w:rsidR="005F2A14" w:rsidRDefault="005F2A14" w:rsidP="005F2A14">
      <w:pPr>
        <w:pStyle w:val="ListParagraph"/>
      </w:pPr>
    </w:p>
    <w:p w14:paraId="531E53A4" w14:textId="0B72E4E8" w:rsidR="001A290E" w:rsidRDefault="00F63223" w:rsidP="001A290E">
      <w:pPr>
        <w:pStyle w:val="ListParagraph"/>
        <w:numPr>
          <w:ilvl w:val="0"/>
          <w:numId w:val="2"/>
        </w:numPr>
      </w:pPr>
      <w:r>
        <w:t>Vectors/corridors</w:t>
      </w:r>
      <w:r w:rsidR="00A358D6">
        <w:t xml:space="preserve"> of </w:t>
      </w:r>
      <w:r>
        <w:t xml:space="preserve">that promote the </w:t>
      </w:r>
      <w:r w:rsidR="00A358D6">
        <w:t>spreading to other areas</w:t>
      </w:r>
      <w:r w:rsidR="005408D0">
        <w:t xml:space="preserve"> (</w:t>
      </w:r>
      <w:r w:rsidR="005408D0" w:rsidRPr="00A75C49">
        <w:rPr>
          <w:i/>
        </w:rPr>
        <w:t>select all that apply</w:t>
      </w:r>
      <w:r w:rsidR="005408D0">
        <w:t>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65"/>
        <w:gridCol w:w="985"/>
      </w:tblGrid>
      <w:tr w:rsidR="00A358D6" w14:paraId="0A90FCAD" w14:textId="77777777" w:rsidTr="0071008F">
        <w:tc>
          <w:tcPr>
            <w:tcW w:w="6565" w:type="dxa"/>
          </w:tcPr>
          <w:p w14:paraId="1B66349A" w14:textId="363AB1C2" w:rsidR="00A358D6" w:rsidRDefault="00A358D6" w:rsidP="0071008F">
            <w:pPr>
              <w:pStyle w:val="ListParagraph"/>
              <w:ind w:left="0"/>
            </w:pPr>
            <w:r>
              <w:t>Contains, or is near public boat launch</w:t>
            </w:r>
          </w:p>
        </w:tc>
        <w:tc>
          <w:tcPr>
            <w:tcW w:w="985" w:type="dxa"/>
          </w:tcPr>
          <w:p w14:paraId="3AFCAD4B" w14:textId="0D7BA1AD" w:rsidR="00A358D6" w:rsidRDefault="00A358D6" w:rsidP="0071008F">
            <w:pPr>
              <w:pStyle w:val="ListParagraph"/>
              <w:ind w:left="0"/>
              <w:jc w:val="center"/>
            </w:pPr>
          </w:p>
        </w:tc>
      </w:tr>
      <w:tr w:rsidR="00A358D6" w14:paraId="5AC9BE2B" w14:textId="77777777" w:rsidTr="0071008F">
        <w:tc>
          <w:tcPr>
            <w:tcW w:w="6565" w:type="dxa"/>
          </w:tcPr>
          <w:p w14:paraId="773A37EF" w14:textId="6553D1DC" w:rsidR="00A358D6" w:rsidRDefault="006F6645" w:rsidP="0071008F">
            <w:pPr>
              <w:pStyle w:val="ListParagraph"/>
              <w:ind w:left="0"/>
            </w:pPr>
            <w:r>
              <w:t>Receives</w:t>
            </w:r>
            <w:r w:rsidR="00A358D6">
              <w:t xml:space="preserve"> high </w:t>
            </w:r>
            <w:r>
              <w:t>volume of visitors</w:t>
            </w:r>
          </w:p>
        </w:tc>
        <w:tc>
          <w:tcPr>
            <w:tcW w:w="985" w:type="dxa"/>
          </w:tcPr>
          <w:p w14:paraId="0F80C9C8" w14:textId="5AF62258" w:rsidR="00A358D6" w:rsidRDefault="00A358D6" w:rsidP="0071008F">
            <w:pPr>
              <w:pStyle w:val="ListParagraph"/>
              <w:ind w:left="0"/>
              <w:jc w:val="center"/>
            </w:pPr>
          </w:p>
        </w:tc>
      </w:tr>
      <w:tr w:rsidR="00A358D6" w14:paraId="71070781" w14:textId="77777777" w:rsidTr="0071008F">
        <w:tc>
          <w:tcPr>
            <w:tcW w:w="6565" w:type="dxa"/>
          </w:tcPr>
          <w:p w14:paraId="4223B792" w14:textId="6BB07FB3" w:rsidR="00A358D6" w:rsidRDefault="006F6645" w:rsidP="0071008F">
            <w:pPr>
              <w:pStyle w:val="ListParagraph"/>
              <w:ind w:left="0"/>
            </w:pPr>
            <w:r>
              <w:t>Contains hiking trails open to the public</w:t>
            </w:r>
          </w:p>
        </w:tc>
        <w:tc>
          <w:tcPr>
            <w:tcW w:w="985" w:type="dxa"/>
          </w:tcPr>
          <w:p w14:paraId="6F462504" w14:textId="2F906229" w:rsidR="00A358D6" w:rsidRDefault="00A358D6" w:rsidP="0071008F">
            <w:pPr>
              <w:pStyle w:val="ListParagraph"/>
              <w:ind w:left="0"/>
              <w:jc w:val="center"/>
            </w:pPr>
          </w:p>
        </w:tc>
      </w:tr>
      <w:tr w:rsidR="00A358D6" w14:paraId="7E6E1108" w14:textId="77777777" w:rsidTr="0071008F">
        <w:tc>
          <w:tcPr>
            <w:tcW w:w="6565" w:type="dxa"/>
          </w:tcPr>
          <w:p w14:paraId="639D4952" w14:textId="423AD03A" w:rsidR="00A358D6" w:rsidRDefault="00A358D6" w:rsidP="0071008F">
            <w:pPr>
              <w:pStyle w:val="ListParagraph"/>
              <w:ind w:left="0"/>
            </w:pPr>
            <w:r>
              <w:t>Highly visible</w:t>
            </w:r>
          </w:p>
        </w:tc>
        <w:tc>
          <w:tcPr>
            <w:tcW w:w="985" w:type="dxa"/>
          </w:tcPr>
          <w:p w14:paraId="2412C075" w14:textId="511290B7" w:rsidR="00A358D6" w:rsidRDefault="00A358D6" w:rsidP="0071008F">
            <w:pPr>
              <w:pStyle w:val="ListParagraph"/>
              <w:ind w:left="0"/>
              <w:jc w:val="center"/>
            </w:pPr>
          </w:p>
        </w:tc>
      </w:tr>
      <w:tr w:rsidR="008F6FFF" w14:paraId="5365C692" w14:textId="77777777" w:rsidTr="0071008F">
        <w:tc>
          <w:tcPr>
            <w:tcW w:w="6565" w:type="dxa"/>
          </w:tcPr>
          <w:p w14:paraId="401245E8" w14:textId="042FD821" w:rsidR="008F6FFF" w:rsidRDefault="008F6FFF" w:rsidP="0071008F">
            <w:pPr>
              <w:pStyle w:val="ListParagraph"/>
              <w:ind w:left="0"/>
            </w:pPr>
            <w:r>
              <w:t>Contains or is near high use roads</w:t>
            </w:r>
          </w:p>
        </w:tc>
        <w:tc>
          <w:tcPr>
            <w:tcW w:w="985" w:type="dxa"/>
          </w:tcPr>
          <w:p w14:paraId="1810B112" w14:textId="5046A3CE" w:rsidR="008F6FFF" w:rsidRDefault="008F6FFF" w:rsidP="0071008F">
            <w:pPr>
              <w:pStyle w:val="ListParagraph"/>
              <w:ind w:left="0"/>
              <w:jc w:val="center"/>
            </w:pPr>
          </w:p>
        </w:tc>
      </w:tr>
    </w:tbl>
    <w:p w14:paraId="0B5372C2" w14:textId="77777777" w:rsidR="00A358D6" w:rsidRDefault="00A358D6" w:rsidP="00A358D6">
      <w:pPr>
        <w:pStyle w:val="ListParagraph"/>
      </w:pPr>
    </w:p>
    <w:p w14:paraId="4F32D71D" w14:textId="46382F32" w:rsidR="005408D0" w:rsidRPr="00E4047C" w:rsidRDefault="00AC7E7C" w:rsidP="005408D0">
      <w:pPr>
        <w:rPr>
          <w:u w:val="single"/>
        </w:rPr>
      </w:pPr>
      <w:r w:rsidRPr="00E4047C">
        <w:rPr>
          <w:u w:val="single"/>
        </w:rPr>
        <w:t xml:space="preserve">Human Values </w:t>
      </w:r>
      <w:r w:rsidR="005408D0" w:rsidRPr="00E4047C">
        <w:rPr>
          <w:u w:val="single"/>
        </w:rPr>
        <w:t>Criteria</w:t>
      </w:r>
      <w:r w:rsidR="008B6582">
        <w:rPr>
          <w:u w:val="single"/>
        </w:rPr>
        <w:t>:  Select (</w:t>
      </w:r>
      <w:r w:rsidR="00A76044">
        <w:rPr>
          <w:noProof/>
          <w:u w:val="single"/>
        </w:rPr>
        <w:t>x</w:t>
      </w:r>
      <w:r w:rsidR="008B6582">
        <w:rPr>
          <w:u w:val="single"/>
        </w:rPr>
        <w:t>)</w:t>
      </w:r>
      <w:r w:rsidR="005408D0" w:rsidRPr="00E4047C">
        <w:rPr>
          <w:u w:val="single"/>
        </w:rPr>
        <w:t xml:space="preserve"> the </w:t>
      </w:r>
      <w:r w:rsidR="007966F0">
        <w:rPr>
          <w:u w:val="single"/>
        </w:rPr>
        <w:t>scenario that is applicable to your site</w:t>
      </w:r>
    </w:p>
    <w:p w14:paraId="1AF040F5" w14:textId="58BE0E1F" w:rsidR="005408D0" w:rsidRDefault="005408D0" w:rsidP="005408D0">
      <w:pPr>
        <w:pStyle w:val="ListParagraph"/>
        <w:numPr>
          <w:ilvl w:val="0"/>
          <w:numId w:val="3"/>
        </w:numPr>
      </w:pPr>
      <w:r>
        <w:t>What is the severity of the impacts resulting from the invasive species being present?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65"/>
        <w:gridCol w:w="985"/>
      </w:tblGrid>
      <w:tr w:rsidR="005408D0" w14:paraId="54A78E75" w14:textId="77777777" w:rsidTr="0071008F">
        <w:tc>
          <w:tcPr>
            <w:tcW w:w="6565" w:type="dxa"/>
          </w:tcPr>
          <w:p w14:paraId="7CE2896D" w14:textId="187A1BAD" w:rsidR="005408D0" w:rsidRDefault="005408D0" w:rsidP="0071008F">
            <w:pPr>
              <w:pStyle w:val="ListParagraph"/>
              <w:ind w:left="0"/>
            </w:pPr>
            <w:r>
              <w:t>Severe – Blocks or prevents recreation, zero visibility, prevents passage through the infested area, prevents access to other areas.</w:t>
            </w:r>
          </w:p>
        </w:tc>
        <w:tc>
          <w:tcPr>
            <w:tcW w:w="985" w:type="dxa"/>
          </w:tcPr>
          <w:p w14:paraId="19BF22D2" w14:textId="07E66DA0" w:rsidR="005408D0" w:rsidRDefault="005408D0" w:rsidP="0071008F">
            <w:pPr>
              <w:pStyle w:val="ListParagraph"/>
              <w:ind w:left="0"/>
              <w:jc w:val="center"/>
            </w:pPr>
          </w:p>
        </w:tc>
      </w:tr>
      <w:tr w:rsidR="005408D0" w14:paraId="4D144FF3" w14:textId="77777777" w:rsidTr="0071008F">
        <w:tc>
          <w:tcPr>
            <w:tcW w:w="6565" w:type="dxa"/>
          </w:tcPr>
          <w:p w14:paraId="3B10F2E0" w14:textId="28F34A67" w:rsidR="005408D0" w:rsidRDefault="005408D0" w:rsidP="0071008F">
            <w:pPr>
              <w:pStyle w:val="ListParagraph"/>
              <w:ind w:left="0"/>
            </w:pPr>
            <w:r>
              <w:t>Moderate – Partial blockage, some areas not suitable for recreation, difficulty in passage, diminished view.</w:t>
            </w:r>
          </w:p>
        </w:tc>
        <w:tc>
          <w:tcPr>
            <w:tcW w:w="985" w:type="dxa"/>
          </w:tcPr>
          <w:p w14:paraId="14424316" w14:textId="2E084D59" w:rsidR="005408D0" w:rsidRDefault="005408D0" w:rsidP="0071008F">
            <w:pPr>
              <w:pStyle w:val="ListParagraph"/>
              <w:ind w:left="0"/>
              <w:jc w:val="center"/>
            </w:pPr>
          </w:p>
        </w:tc>
      </w:tr>
      <w:tr w:rsidR="005408D0" w14:paraId="01196A4F" w14:textId="77777777" w:rsidTr="0071008F">
        <w:tc>
          <w:tcPr>
            <w:tcW w:w="6565" w:type="dxa"/>
          </w:tcPr>
          <w:p w14:paraId="1F4BF685" w14:textId="77C57AF7" w:rsidR="005408D0" w:rsidRDefault="005408D0" w:rsidP="0071008F">
            <w:pPr>
              <w:pStyle w:val="ListParagraph"/>
              <w:ind w:left="0"/>
            </w:pPr>
            <w:r>
              <w:t xml:space="preserve">Low – Little to no blockage, free passage, and view is not impeded. </w:t>
            </w:r>
          </w:p>
        </w:tc>
        <w:tc>
          <w:tcPr>
            <w:tcW w:w="985" w:type="dxa"/>
          </w:tcPr>
          <w:p w14:paraId="403D0C9B" w14:textId="0F8C07FB" w:rsidR="005408D0" w:rsidRDefault="005408D0" w:rsidP="0071008F">
            <w:pPr>
              <w:pStyle w:val="ListParagraph"/>
              <w:ind w:left="0"/>
              <w:jc w:val="center"/>
            </w:pPr>
          </w:p>
        </w:tc>
      </w:tr>
    </w:tbl>
    <w:p w14:paraId="0E30B027" w14:textId="61E90AB6" w:rsidR="005408D0" w:rsidRDefault="005408D0" w:rsidP="005408D0">
      <w:pPr>
        <w:pStyle w:val="ListParagraph"/>
      </w:pPr>
    </w:p>
    <w:p w14:paraId="0A1B76BD" w14:textId="62727370" w:rsidR="00131980" w:rsidRDefault="00131980" w:rsidP="00131980">
      <w:pPr>
        <w:pStyle w:val="ListParagraph"/>
        <w:numPr>
          <w:ilvl w:val="0"/>
          <w:numId w:val="3"/>
        </w:numPr>
      </w:pPr>
      <w:r>
        <w:t xml:space="preserve">Does the presence of </w:t>
      </w:r>
      <w:r w:rsidR="007F1267">
        <w:t xml:space="preserve">the </w:t>
      </w:r>
      <w:r w:rsidR="007C62B7">
        <w:t xml:space="preserve">existing </w:t>
      </w:r>
      <w:r w:rsidR="007F1267">
        <w:t xml:space="preserve">Japanese knotweed </w:t>
      </w:r>
      <w:r w:rsidR="007C62B7">
        <w:t xml:space="preserve">population </w:t>
      </w:r>
      <w:r>
        <w:t>pose either direct or indirect threats to human safety?</w:t>
      </w:r>
      <w:r w:rsidR="007C62B7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65"/>
        <w:gridCol w:w="985"/>
      </w:tblGrid>
      <w:tr w:rsidR="00131980" w14:paraId="796A7885" w14:textId="77777777" w:rsidTr="0071008F">
        <w:tc>
          <w:tcPr>
            <w:tcW w:w="6565" w:type="dxa"/>
          </w:tcPr>
          <w:p w14:paraId="4EAE7E70" w14:textId="6540CACD" w:rsidR="00131980" w:rsidRDefault="00131980" w:rsidP="0071008F">
            <w:pPr>
              <w:pStyle w:val="ListParagraph"/>
              <w:ind w:left="0"/>
            </w:pPr>
            <w:r>
              <w:t xml:space="preserve">High risk – </w:t>
            </w:r>
            <w:r w:rsidR="00DD28B0">
              <w:t>T</w:t>
            </w:r>
            <w:r>
              <w:t>here is high risk of direct and/or indirect threats to human safety such as blocking views along major roads/</w:t>
            </w:r>
            <w:r w:rsidR="00DD28B0">
              <w:t>intersections</w:t>
            </w:r>
            <w:r>
              <w:t>, fire-prone dry patches</w:t>
            </w:r>
            <w:proofErr w:type="gramStart"/>
            <w:r>
              <w:t xml:space="preserve">, </w:t>
            </w:r>
            <w:r w:rsidR="00DD28B0">
              <w:t>,</w:t>
            </w:r>
            <w:proofErr w:type="gramEnd"/>
            <w:r w:rsidR="00DD28B0">
              <w:t xml:space="preserve"> risk of drowning</w:t>
            </w:r>
            <w:ins w:id="4" w:author="Summer Roberts" w:date="2021-05-27T09:56:00Z">
              <w:r w:rsidR="00E139C8">
                <w:t>,</w:t>
              </w:r>
            </w:ins>
            <w:r w:rsidR="00DD28B0">
              <w:t xml:space="preserve"> </w:t>
            </w:r>
            <w:r w:rsidR="00E139C8">
              <w:t>etc.</w:t>
            </w:r>
          </w:p>
        </w:tc>
        <w:tc>
          <w:tcPr>
            <w:tcW w:w="985" w:type="dxa"/>
          </w:tcPr>
          <w:p w14:paraId="173578DD" w14:textId="0A1AE7F4" w:rsidR="00131980" w:rsidRDefault="00131980" w:rsidP="0071008F">
            <w:pPr>
              <w:pStyle w:val="ListParagraph"/>
              <w:ind w:left="0"/>
              <w:jc w:val="center"/>
            </w:pPr>
          </w:p>
        </w:tc>
      </w:tr>
      <w:tr w:rsidR="00131980" w14:paraId="31573C3A" w14:textId="77777777" w:rsidTr="0071008F">
        <w:tc>
          <w:tcPr>
            <w:tcW w:w="6565" w:type="dxa"/>
          </w:tcPr>
          <w:p w14:paraId="049E760A" w14:textId="22923488" w:rsidR="00131980" w:rsidRDefault="00131980" w:rsidP="0071008F">
            <w:pPr>
              <w:pStyle w:val="ListParagraph"/>
              <w:ind w:left="0"/>
            </w:pPr>
            <w:r>
              <w:t>Moderate</w:t>
            </w:r>
            <w:r w:rsidR="00DD28B0">
              <w:t xml:space="preserve"> risk</w:t>
            </w:r>
            <w:r>
              <w:t xml:space="preserve"> – </w:t>
            </w:r>
            <w:r w:rsidR="00DD28B0">
              <w:t>Some risk to human safety exists, p</w:t>
            </w:r>
            <w:r>
              <w:t>artial blockage</w:t>
            </w:r>
            <w:r w:rsidR="00A513C9">
              <w:t xml:space="preserve"> of views</w:t>
            </w:r>
            <w:r>
              <w:t xml:space="preserve">, </w:t>
            </w:r>
            <w:r w:rsidR="00DD28B0">
              <w:t xml:space="preserve">potential fire </w:t>
            </w:r>
            <w:r w:rsidR="00C571AB">
              <w:t>risk, some</w:t>
            </w:r>
            <w:r w:rsidR="00DD28B0">
              <w:t xml:space="preserve"> risk of drowning. </w:t>
            </w:r>
          </w:p>
        </w:tc>
        <w:tc>
          <w:tcPr>
            <w:tcW w:w="985" w:type="dxa"/>
          </w:tcPr>
          <w:p w14:paraId="4E230A84" w14:textId="45411EDB" w:rsidR="00131980" w:rsidRDefault="00131980" w:rsidP="0071008F">
            <w:pPr>
              <w:pStyle w:val="ListParagraph"/>
              <w:ind w:left="0"/>
              <w:jc w:val="center"/>
            </w:pPr>
          </w:p>
        </w:tc>
      </w:tr>
      <w:tr w:rsidR="00131980" w14:paraId="110D8217" w14:textId="77777777" w:rsidTr="0071008F">
        <w:tc>
          <w:tcPr>
            <w:tcW w:w="6565" w:type="dxa"/>
          </w:tcPr>
          <w:p w14:paraId="7AAE417A" w14:textId="3749E6A1" w:rsidR="00131980" w:rsidRDefault="00131980" w:rsidP="0071008F">
            <w:pPr>
              <w:pStyle w:val="ListParagraph"/>
              <w:ind w:left="0"/>
            </w:pPr>
            <w:r>
              <w:t xml:space="preserve">Low </w:t>
            </w:r>
            <w:r w:rsidR="00DD28B0">
              <w:t xml:space="preserve">Risk </w:t>
            </w:r>
            <w:r>
              <w:t xml:space="preserve">– Little to </w:t>
            </w:r>
            <w:r w:rsidR="00DD28B0">
              <w:t>no apparent risk to human safety.</w:t>
            </w:r>
            <w:r>
              <w:t xml:space="preserve"> </w:t>
            </w:r>
          </w:p>
        </w:tc>
        <w:tc>
          <w:tcPr>
            <w:tcW w:w="985" w:type="dxa"/>
          </w:tcPr>
          <w:p w14:paraId="0A12DF4F" w14:textId="6E499FA2" w:rsidR="00131980" w:rsidRDefault="00131980" w:rsidP="0071008F">
            <w:pPr>
              <w:pStyle w:val="ListParagraph"/>
              <w:ind w:left="0"/>
              <w:jc w:val="center"/>
            </w:pPr>
          </w:p>
        </w:tc>
      </w:tr>
    </w:tbl>
    <w:p w14:paraId="3810793B" w14:textId="6B07ABD1" w:rsidR="007F34F8" w:rsidRDefault="007F34F8" w:rsidP="00AC7E7C">
      <w:pPr>
        <w:ind w:left="5040" w:firstLine="720"/>
        <w:jc w:val="right"/>
      </w:pPr>
    </w:p>
    <w:p w14:paraId="32B7433F" w14:textId="752F2BAD" w:rsidR="00BA76B7" w:rsidRPr="00E4047C" w:rsidRDefault="00BA76B7" w:rsidP="00BA76B7">
      <w:pPr>
        <w:rPr>
          <w:u w:val="single"/>
        </w:rPr>
      </w:pPr>
      <w:r w:rsidRPr="00E4047C">
        <w:rPr>
          <w:u w:val="single"/>
        </w:rPr>
        <w:t>Treatment</w:t>
      </w:r>
      <w:r w:rsidR="007C62B7">
        <w:rPr>
          <w:u w:val="single"/>
        </w:rPr>
        <w:t>/Restoration</w:t>
      </w:r>
      <w:r w:rsidRPr="00E4047C">
        <w:rPr>
          <w:u w:val="single"/>
        </w:rPr>
        <w:t xml:space="preserve"> Coordination</w:t>
      </w:r>
      <w:r w:rsidR="006502FC">
        <w:rPr>
          <w:u w:val="single"/>
        </w:rPr>
        <w:t>:</w:t>
      </w:r>
      <w:r w:rsidRPr="00E4047C">
        <w:rPr>
          <w:u w:val="single"/>
        </w:rPr>
        <w:t xml:space="preserve"> </w:t>
      </w:r>
      <w:r w:rsidR="007F34F8">
        <w:rPr>
          <w:u w:val="single"/>
        </w:rPr>
        <w:t>Select (</w:t>
      </w:r>
      <w:r w:rsidR="00A76044">
        <w:rPr>
          <w:noProof/>
          <w:u w:val="single"/>
        </w:rPr>
        <w:t>x</w:t>
      </w:r>
      <w:r w:rsidR="007F34F8">
        <w:rPr>
          <w:u w:val="single"/>
        </w:rPr>
        <w:t xml:space="preserve">) the scenario that is relevant to your site.  </w:t>
      </w:r>
    </w:p>
    <w:p w14:paraId="444CD80F" w14:textId="67FEBF4E" w:rsidR="0040261A" w:rsidRDefault="00F3723D" w:rsidP="00F3723D">
      <w:pPr>
        <w:pStyle w:val="ListParagraph"/>
        <w:numPr>
          <w:ilvl w:val="0"/>
          <w:numId w:val="5"/>
        </w:numPr>
      </w:pPr>
      <w:r>
        <w:t>Will there be follow-up treatment</w:t>
      </w:r>
      <w:r w:rsidR="007C62B7">
        <w:t xml:space="preserve"> or restoration activities</w:t>
      </w:r>
      <w:r>
        <w:t xml:space="preserve"> in the following years?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65"/>
        <w:gridCol w:w="985"/>
      </w:tblGrid>
      <w:tr w:rsidR="00F21C37" w14:paraId="0A04FC2A" w14:textId="77777777" w:rsidTr="00870FFC">
        <w:tc>
          <w:tcPr>
            <w:tcW w:w="6565" w:type="dxa"/>
          </w:tcPr>
          <w:p w14:paraId="52F3A704" w14:textId="135AFC42" w:rsidR="00F2782A" w:rsidRDefault="00F21C37" w:rsidP="0071008F">
            <w:pPr>
              <w:pStyle w:val="ListParagraph"/>
              <w:ind w:left="0"/>
            </w:pPr>
            <w:r>
              <w:t>Follow-up treatment/restoration in subsequent years is planned</w:t>
            </w:r>
          </w:p>
        </w:tc>
        <w:tc>
          <w:tcPr>
            <w:tcW w:w="985" w:type="dxa"/>
          </w:tcPr>
          <w:p w14:paraId="65E9E8A3" w14:textId="77777777" w:rsidR="00F21C37" w:rsidRDefault="00F21C37" w:rsidP="0071008F">
            <w:pPr>
              <w:pStyle w:val="ListParagraph"/>
              <w:ind w:left="0"/>
              <w:jc w:val="center"/>
            </w:pPr>
          </w:p>
        </w:tc>
      </w:tr>
      <w:tr w:rsidR="00F21C37" w14:paraId="7F991A43" w14:textId="77777777" w:rsidTr="00870FFC">
        <w:tc>
          <w:tcPr>
            <w:tcW w:w="6565" w:type="dxa"/>
          </w:tcPr>
          <w:p w14:paraId="7C4A8AE1" w14:textId="201AC3F2" w:rsidR="000879CE" w:rsidRDefault="00F21C37" w:rsidP="0071008F">
            <w:pPr>
              <w:pStyle w:val="ListParagraph"/>
              <w:ind w:left="0"/>
            </w:pPr>
            <w:r>
              <w:t>If funding permits, follow-up treatment/restoration is planned</w:t>
            </w:r>
          </w:p>
        </w:tc>
        <w:tc>
          <w:tcPr>
            <w:tcW w:w="985" w:type="dxa"/>
          </w:tcPr>
          <w:p w14:paraId="4FADBFC1" w14:textId="77777777" w:rsidR="00F21C37" w:rsidRDefault="00F21C37" w:rsidP="0071008F">
            <w:pPr>
              <w:pStyle w:val="ListParagraph"/>
              <w:ind w:left="0"/>
              <w:jc w:val="center"/>
            </w:pPr>
          </w:p>
        </w:tc>
      </w:tr>
      <w:tr w:rsidR="00F21C37" w14:paraId="44DABA9B" w14:textId="77777777" w:rsidTr="00870FFC">
        <w:tc>
          <w:tcPr>
            <w:tcW w:w="6565" w:type="dxa"/>
          </w:tcPr>
          <w:p w14:paraId="2CAC1C11" w14:textId="42FFBF0D" w:rsidR="00C05D9C" w:rsidRDefault="00F21C37" w:rsidP="0071008F">
            <w:pPr>
              <w:pStyle w:val="ListParagraph"/>
              <w:ind w:left="0"/>
              <w:rPr>
                <w:ins w:id="5" w:author="Summer Roberts" w:date="2021-05-27T09:58:00Z"/>
              </w:rPr>
            </w:pPr>
            <w:r>
              <w:t xml:space="preserve">No follow-up treatment/restoration is planned </w:t>
            </w:r>
          </w:p>
          <w:p w14:paraId="2F9171AE" w14:textId="2C8C3535" w:rsidR="00CA73A7" w:rsidRDefault="00CA73A7" w:rsidP="0071008F">
            <w:pPr>
              <w:pStyle w:val="ListParagraph"/>
              <w:ind w:left="0"/>
            </w:pPr>
          </w:p>
        </w:tc>
        <w:tc>
          <w:tcPr>
            <w:tcW w:w="985" w:type="dxa"/>
          </w:tcPr>
          <w:p w14:paraId="036BA5EB" w14:textId="77777777" w:rsidR="00F21C37" w:rsidRDefault="00F21C37" w:rsidP="0071008F">
            <w:pPr>
              <w:pStyle w:val="ListParagraph"/>
              <w:ind w:left="0"/>
              <w:jc w:val="center"/>
            </w:pPr>
          </w:p>
        </w:tc>
      </w:tr>
    </w:tbl>
    <w:p w14:paraId="5353C17E" w14:textId="1508B084" w:rsidR="005408D0" w:rsidRDefault="005408D0" w:rsidP="00044D62"/>
    <w:p w14:paraId="4507E7F0" w14:textId="05CFD477" w:rsidR="00044D62" w:rsidRDefault="00044D62" w:rsidP="00044D62">
      <w:pPr>
        <w:pStyle w:val="ListParagraph"/>
        <w:numPr>
          <w:ilvl w:val="0"/>
          <w:numId w:val="5"/>
        </w:numPr>
      </w:pPr>
      <w:r>
        <w:t>Is the site accessible</w:t>
      </w:r>
      <w:r w:rsidR="00294DBE">
        <w:t xml:space="preserve"> for JLW CISMA staff or contractors</w:t>
      </w:r>
      <w: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65"/>
        <w:gridCol w:w="985"/>
      </w:tblGrid>
      <w:tr w:rsidR="00044D62" w14:paraId="5C86819D" w14:textId="77777777" w:rsidTr="0071008F">
        <w:tc>
          <w:tcPr>
            <w:tcW w:w="6565" w:type="dxa"/>
          </w:tcPr>
          <w:p w14:paraId="4AEB77CC" w14:textId="0C8E76B0" w:rsidR="00044D62" w:rsidRDefault="00044D62" w:rsidP="0071008F">
            <w:pPr>
              <w:pStyle w:val="ListParagraph"/>
              <w:ind w:left="0"/>
            </w:pPr>
            <w:r>
              <w:t>Easily Accessible – Entire infestation is accessible with minimal damage to surround</w:t>
            </w:r>
            <w:r w:rsidR="00FE6D40">
              <w:t>ing</w:t>
            </w:r>
            <w:r>
              <w:t xml:space="preserve"> areas.</w:t>
            </w:r>
          </w:p>
        </w:tc>
        <w:tc>
          <w:tcPr>
            <w:tcW w:w="985" w:type="dxa"/>
          </w:tcPr>
          <w:p w14:paraId="465F993D" w14:textId="1F03E515" w:rsidR="00044D62" w:rsidRDefault="00044D62" w:rsidP="0071008F">
            <w:pPr>
              <w:pStyle w:val="ListParagraph"/>
              <w:ind w:left="0"/>
              <w:jc w:val="center"/>
            </w:pPr>
          </w:p>
        </w:tc>
      </w:tr>
      <w:tr w:rsidR="00044D62" w14:paraId="737D6B8E" w14:textId="77777777" w:rsidTr="0071008F">
        <w:tc>
          <w:tcPr>
            <w:tcW w:w="6565" w:type="dxa"/>
          </w:tcPr>
          <w:p w14:paraId="2F2756AD" w14:textId="5BD7D054" w:rsidR="00044D62" w:rsidRDefault="00044D62" w:rsidP="0071008F">
            <w:pPr>
              <w:pStyle w:val="ListParagraph"/>
              <w:ind w:left="0"/>
            </w:pPr>
            <w:r>
              <w:t xml:space="preserve">Moderately Accessible </w:t>
            </w:r>
            <w:r w:rsidR="00760296">
              <w:t>–</w:t>
            </w:r>
            <w:r>
              <w:t xml:space="preserve"> </w:t>
            </w:r>
            <w:r w:rsidR="00760296">
              <w:t>Easy to moderately accessible to the infestation, with minimal disturbance to the surrounding areas.</w:t>
            </w:r>
            <w:r>
              <w:t xml:space="preserve"> </w:t>
            </w:r>
          </w:p>
        </w:tc>
        <w:tc>
          <w:tcPr>
            <w:tcW w:w="985" w:type="dxa"/>
          </w:tcPr>
          <w:p w14:paraId="1335013E" w14:textId="737820A8" w:rsidR="00044D62" w:rsidRDefault="00044D62" w:rsidP="0071008F">
            <w:pPr>
              <w:pStyle w:val="ListParagraph"/>
              <w:ind w:left="0"/>
              <w:jc w:val="center"/>
            </w:pPr>
          </w:p>
        </w:tc>
      </w:tr>
      <w:tr w:rsidR="00044D62" w14:paraId="609C1F48" w14:textId="77777777" w:rsidTr="0071008F">
        <w:tc>
          <w:tcPr>
            <w:tcW w:w="6565" w:type="dxa"/>
          </w:tcPr>
          <w:p w14:paraId="2D942418" w14:textId="726E8F8F" w:rsidR="00044D62" w:rsidRDefault="00574DE8" w:rsidP="0071008F">
            <w:pPr>
              <w:pStyle w:val="ListParagraph"/>
              <w:ind w:left="0"/>
            </w:pPr>
            <w:r>
              <w:t xml:space="preserve">Not accessible – Impossible or extremely difficult to access with the necessary </w:t>
            </w:r>
            <w:r w:rsidR="00294DBE">
              <w:t>equipment.</w:t>
            </w:r>
          </w:p>
        </w:tc>
        <w:tc>
          <w:tcPr>
            <w:tcW w:w="985" w:type="dxa"/>
          </w:tcPr>
          <w:p w14:paraId="273969CA" w14:textId="6289B88D" w:rsidR="00044D62" w:rsidRDefault="00044D62" w:rsidP="0071008F">
            <w:pPr>
              <w:pStyle w:val="ListParagraph"/>
              <w:ind w:left="0"/>
              <w:jc w:val="center"/>
            </w:pPr>
          </w:p>
        </w:tc>
      </w:tr>
    </w:tbl>
    <w:p w14:paraId="179F0765" w14:textId="38448ABD" w:rsidR="00044D62" w:rsidRDefault="00044D62" w:rsidP="00044D62">
      <w:pPr>
        <w:pStyle w:val="ListParagraph"/>
      </w:pPr>
    </w:p>
    <w:p w14:paraId="1E2C6F8B" w14:textId="168668CC" w:rsidR="00A75C49" w:rsidRDefault="00A75C49" w:rsidP="00044D62">
      <w:pPr>
        <w:pStyle w:val="ListParagraph"/>
      </w:pPr>
    </w:p>
    <w:p w14:paraId="3D6F19B9" w14:textId="77777777" w:rsidR="00294DBE" w:rsidRDefault="00294DBE" w:rsidP="00044D62">
      <w:pPr>
        <w:pStyle w:val="ListParagraph"/>
      </w:pPr>
    </w:p>
    <w:p w14:paraId="4A004F46" w14:textId="009D8CC5" w:rsidR="00760296" w:rsidRDefault="00760296" w:rsidP="00760296">
      <w:pPr>
        <w:pStyle w:val="ListParagraph"/>
        <w:numPr>
          <w:ilvl w:val="0"/>
          <w:numId w:val="5"/>
        </w:numPr>
      </w:pPr>
      <w:r>
        <w:t>Likelihood of elimination</w:t>
      </w:r>
      <w:r w:rsidR="006849F8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65"/>
        <w:gridCol w:w="985"/>
      </w:tblGrid>
      <w:tr w:rsidR="00760296" w14:paraId="76FC10D0" w14:textId="77777777" w:rsidTr="0071008F">
        <w:tc>
          <w:tcPr>
            <w:tcW w:w="6565" w:type="dxa"/>
          </w:tcPr>
          <w:p w14:paraId="76BC03AB" w14:textId="48DBBB95" w:rsidR="00760296" w:rsidRDefault="00A816BA" w:rsidP="0071008F">
            <w:pPr>
              <w:pStyle w:val="ListParagraph"/>
              <w:ind w:left="0"/>
            </w:pPr>
            <w:r>
              <w:t>Complete eradication</w:t>
            </w:r>
          </w:p>
        </w:tc>
        <w:tc>
          <w:tcPr>
            <w:tcW w:w="985" w:type="dxa"/>
          </w:tcPr>
          <w:p w14:paraId="25E5ABC9" w14:textId="5879EC3D" w:rsidR="00760296" w:rsidRDefault="00760296" w:rsidP="0071008F">
            <w:pPr>
              <w:pStyle w:val="ListParagraph"/>
              <w:ind w:left="0"/>
              <w:jc w:val="center"/>
            </w:pPr>
          </w:p>
        </w:tc>
      </w:tr>
      <w:tr w:rsidR="00760296" w14:paraId="600C1FD6" w14:textId="77777777" w:rsidTr="0071008F">
        <w:tc>
          <w:tcPr>
            <w:tcW w:w="6565" w:type="dxa"/>
          </w:tcPr>
          <w:p w14:paraId="3F1DF0C0" w14:textId="683B6443" w:rsidR="00760296" w:rsidRDefault="00A816BA" w:rsidP="0071008F">
            <w:pPr>
              <w:pStyle w:val="ListParagraph"/>
              <w:ind w:left="0"/>
            </w:pPr>
            <w:r>
              <w:t>Partial eradication</w:t>
            </w:r>
          </w:p>
        </w:tc>
        <w:tc>
          <w:tcPr>
            <w:tcW w:w="985" w:type="dxa"/>
          </w:tcPr>
          <w:p w14:paraId="7AA9D2E2" w14:textId="5868B308" w:rsidR="00760296" w:rsidRDefault="00760296" w:rsidP="0071008F">
            <w:pPr>
              <w:pStyle w:val="ListParagraph"/>
              <w:ind w:left="0"/>
              <w:jc w:val="center"/>
            </w:pPr>
          </w:p>
        </w:tc>
      </w:tr>
      <w:tr w:rsidR="00760296" w14:paraId="7E0E61FD" w14:textId="77777777" w:rsidTr="0071008F">
        <w:tc>
          <w:tcPr>
            <w:tcW w:w="6565" w:type="dxa"/>
          </w:tcPr>
          <w:p w14:paraId="4C2E38C5" w14:textId="01782B9D" w:rsidR="00760296" w:rsidRDefault="00A816BA" w:rsidP="0071008F">
            <w:pPr>
              <w:pStyle w:val="ListParagraph"/>
              <w:ind w:left="0"/>
            </w:pPr>
            <w:r>
              <w:t>Little to no eradication</w:t>
            </w:r>
            <w:r w:rsidR="00760296">
              <w:t xml:space="preserve"> </w:t>
            </w:r>
          </w:p>
        </w:tc>
        <w:tc>
          <w:tcPr>
            <w:tcW w:w="985" w:type="dxa"/>
          </w:tcPr>
          <w:p w14:paraId="2444CA37" w14:textId="43A90FB3" w:rsidR="00760296" w:rsidRDefault="00760296" w:rsidP="0071008F">
            <w:pPr>
              <w:pStyle w:val="ListParagraph"/>
              <w:ind w:left="0"/>
              <w:jc w:val="center"/>
            </w:pPr>
          </w:p>
        </w:tc>
      </w:tr>
    </w:tbl>
    <w:p w14:paraId="776B9EE7" w14:textId="5A810E66" w:rsidR="00760296" w:rsidRDefault="00760296" w:rsidP="00760296">
      <w:pPr>
        <w:pStyle w:val="ListParagraph"/>
      </w:pPr>
    </w:p>
    <w:p w14:paraId="560D410D" w14:textId="29EA0396" w:rsidR="007B1CD2" w:rsidRDefault="00A75C49" w:rsidP="007B1CD2">
      <w:pPr>
        <w:ind w:left="5040" w:firstLine="720"/>
        <w:jc w:val="right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51E62" wp14:editId="7B28DB03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5181600" cy="476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BFB0A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7pt" to="40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B280362" w14:textId="77777777" w:rsidR="00422B74" w:rsidRDefault="00422B74" w:rsidP="00D41E7A">
      <w:pPr>
        <w:jc w:val="center"/>
        <w:rPr>
          <w:i/>
        </w:rPr>
      </w:pPr>
    </w:p>
    <w:p w14:paraId="3BB0E3A2" w14:textId="4F6685CE" w:rsidR="00D41E7A" w:rsidRDefault="00D41E7A" w:rsidP="00D41E7A">
      <w:pPr>
        <w:jc w:val="center"/>
        <w:rPr>
          <w:i/>
        </w:rPr>
      </w:pPr>
      <w:r>
        <w:rPr>
          <w:i/>
        </w:rPr>
        <w:t>This section to be filled out by officials</w:t>
      </w:r>
    </w:p>
    <w:p w14:paraId="2F97FBC3" w14:textId="03C87158" w:rsidR="00A75C49" w:rsidRDefault="00A75C49" w:rsidP="00A75C49">
      <w:pPr>
        <w:ind w:left="6480"/>
        <w:jc w:val="right"/>
      </w:pPr>
      <w:r w:rsidRPr="007B1CD2">
        <w:rPr>
          <w:i/>
        </w:rPr>
        <w:t>Total Ecological Score</w:t>
      </w:r>
      <w:r>
        <w:t>_____</w:t>
      </w:r>
    </w:p>
    <w:p w14:paraId="0D20C005" w14:textId="77777777" w:rsidR="00A75C49" w:rsidRDefault="00A75C49" w:rsidP="00A75C49">
      <w:pPr>
        <w:ind w:left="5040" w:firstLine="720"/>
        <w:jc w:val="right"/>
      </w:pPr>
      <w:r w:rsidRPr="007B1CD2">
        <w:rPr>
          <w:i/>
        </w:rPr>
        <w:t>Total Human Values Score</w:t>
      </w:r>
      <w:r>
        <w:t>_____</w:t>
      </w:r>
    </w:p>
    <w:p w14:paraId="2AA054A0" w14:textId="77777777" w:rsidR="00A75C49" w:rsidRDefault="00A75C49" w:rsidP="00A75C49">
      <w:pPr>
        <w:ind w:left="5040" w:firstLine="720"/>
        <w:jc w:val="right"/>
      </w:pPr>
      <w:r w:rsidRPr="007B1CD2">
        <w:rPr>
          <w:i/>
        </w:rPr>
        <w:t>Treatment Coordination Score</w:t>
      </w:r>
      <w:r>
        <w:t>_____</w:t>
      </w:r>
    </w:p>
    <w:p w14:paraId="61519344" w14:textId="77777777" w:rsidR="00A75C49" w:rsidRDefault="00A75C49" w:rsidP="008319A3">
      <w:pPr>
        <w:ind w:left="5040" w:firstLine="720"/>
        <w:jc w:val="right"/>
        <w:rPr>
          <w:b/>
        </w:rPr>
      </w:pPr>
    </w:p>
    <w:p w14:paraId="241240FD" w14:textId="39287D09" w:rsidR="007B1CD2" w:rsidRDefault="008319A3" w:rsidP="008319A3">
      <w:pPr>
        <w:ind w:left="5040" w:firstLine="720"/>
        <w:jc w:val="right"/>
        <w:rPr>
          <w:b/>
        </w:rPr>
      </w:pPr>
      <w:r w:rsidRPr="008319A3">
        <w:rPr>
          <w:b/>
        </w:rPr>
        <w:t>Total Score_____</w:t>
      </w:r>
    </w:p>
    <w:p w14:paraId="4284FA01" w14:textId="0277DD4C" w:rsidR="00A75C49" w:rsidRDefault="00A75C49" w:rsidP="008319A3">
      <w:pPr>
        <w:ind w:left="5040" w:firstLine="720"/>
        <w:jc w:val="right"/>
        <w:rPr>
          <w:b/>
        </w:rPr>
      </w:pPr>
    </w:p>
    <w:p w14:paraId="4B71536C" w14:textId="7E440D5F" w:rsidR="00A75C49" w:rsidRPr="008319A3" w:rsidRDefault="00A75C49" w:rsidP="00A75C49">
      <w:pPr>
        <w:ind w:left="5040" w:hanging="4770"/>
        <w:jc w:val="both"/>
        <w:rPr>
          <w:b/>
        </w:rPr>
      </w:pPr>
      <w:r>
        <w:rPr>
          <w:b/>
        </w:rPr>
        <w:t>Comments:</w:t>
      </w:r>
    </w:p>
    <w:sectPr w:rsidR="00A75C49" w:rsidRPr="008319A3" w:rsidSect="00E611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A3DA" w14:textId="77777777" w:rsidR="00C1620D" w:rsidRDefault="00C1620D" w:rsidP="00474DBC">
      <w:pPr>
        <w:spacing w:after="0" w:line="240" w:lineRule="auto"/>
      </w:pPr>
      <w:r>
        <w:separator/>
      </w:r>
    </w:p>
  </w:endnote>
  <w:endnote w:type="continuationSeparator" w:id="0">
    <w:p w14:paraId="248C8CBA" w14:textId="77777777" w:rsidR="00C1620D" w:rsidRDefault="00C1620D" w:rsidP="0047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552305"/>
      <w:docPartObj>
        <w:docPartGallery w:val="Page Numbers (Bottom of Page)"/>
        <w:docPartUnique/>
      </w:docPartObj>
    </w:sdtPr>
    <w:sdtContent>
      <w:p w14:paraId="137F4433" w14:textId="78E03A2B" w:rsidR="00E611BD" w:rsidRDefault="00E611BD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01DA536F" w14:textId="77777777" w:rsidR="00E611BD" w:rsidRDefault="00E61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5954" w14:textId="77777777" w:rsidR="00C1620D" w:rsidRDefault="00C1620D" w:rsidP="00474DBC">
      <w:pPr>
        <w:spacing w:after="0" w:line="240" w:lineRule="auto"/>
      </w:pPr>
      <w:r>
        <w:separator/>
      </w:r>
    </w:p>
  </w:footnote>
  <w:footnote w:type="continuationSeparator" w:id="0">
    <w:p w14:paraId="3055A23D" w14:textId="77777777" w:rsidR="00C1620D" w:rsidRDefault="00C1620D" w:rsidP="0047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72A6" w14:textId="4A2E5FEE" w:rsidR="00474DBC" w:rsidRDefault="00474DBC" w:rsidP="00474DB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27C07E" wp14:editId="563469EF">
          <wp:simplePos x="0" y="0"/>
          <wp:positionH relativeFrom="column">
            <wp:posOffset>-533400</wp:posOffset>
          </wp:positionH>
          <wp:positionV relativeFrom="paragraph">
            <wp:posOffset>-384810</wp:posOffset>
          </wp:positionV>
          <wp:extent cx="1390650" cy="8343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full name_5x3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E50">
      <w:t xml:space="preserve">Japanese knotweed </w:t>
    </w:r>
    <w:r w:rsidR="00D43D25">
      <w:t xml:space="preserve">Treatment </w:t>
    </w:r>
    <w:r w:rsidR="00370F26">
      <w:t xml:space="preserve">Prioritization </w:t>
    </w:r>
    <w:r>
      <w:t>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4F7"/>
    <w:multiLevelType w:val="hybridMultilevel"/>
    <w:tmpl w:val="9C2A7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71EC"/>
    <w:multiLevelType w:val="hybridMultilevel"/>
    <w:tmpl w:val="77CA0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34213"/>
    <w:multiLevelType w:val="hybridMultilevel"/>
    <w:tmpl w:val="C0702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5230"/>
    <w:multiLevelType w:val="hybridMultilevel"/>
    <w:tmpl w:val="77CA0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266C3"/>
    <w:multiLevelType w:val="hybridMultilevel"/>
    <w:tmpl w:val="33B04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mmer Roberts">
    <w15:presenceInfo w15:providerId="AD" w15:userId="S::robertssu@washtenaw.org::781ee532-6eb9-47b2-aa5b-9c06ddf2f102"/>
  </w15:person>
  <w15:person w15:author="Shikha Singh">
    <w15:presenceInfo w15:providerId="Windows Live" w15:userId="1d340b9f8f554f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FD"/>
    <w:rsid w:val="00003858"/>
    <w:rsid w:val="00017B8B"/>
    <w:rsid w:val="00044D62"/>
    <w:rsid w:val="000879CE"/>
    <w:rsid w:val="000922A6"/>
    <w:rsid w:val="00097211"/>
    <w:rsid w:val="000A26B4"/>
    <w:rsid w:val="000B4F59"/>
    <w:rsid w:val="000D061E"/>
    <w:rsid w:val="001172FD"/>
    <w:rsid w:val="00131980"/>
    <w:rsid w:val="0019624D"/>
    <w:rsid w:val="001A0D93"/>
    <w:rsid w:val="001A290E"/>
    <w:rsid w:val="001D1BC5"/>
    <w:rsid w:val="001D47D9"/>
    <w:rsid w:val="001E2360"/>
    <w:rsid w:val="002357D6"/>
    <w:rsid w:val="00252C22"/>
    <w:rsid w:val="0026771A"/>
    <w:rsid w:val="00270872"/>
    <w:rsid w:val="00294DBE"/>
    <w:rsid w:val="002C49DC"/>
    <w:rsid w:val="00350DFD"/>
    <w:rsid w:val="003530BB"/>
    <w:rsid w:val="00370F26"/>
    <w:rsid w:val="0040261A"/>
    <w:rsid w:val="00406708"/>
    <w:rsid w:val="00422B74"/>
    <w:rsid w:val="00431D45"/>
    <w:rsid w:val="00447923"/>
    <w:rsid w:val="004712AC"/>
    <w:rsid w:val="00474DBC"/>
    <w:rsid w:val="0048492A"/>
    <w:rsid w:val="00490272"/>
    <w:rsid w:val="004B7D4E"/>
    <w:rsid w:val="005408D0"/>
    <w:rsid w:val="00574DE8"/>
    <w:rsid w:val="00585401"/>
    <w:rsid w:val="00587BCF"/>
    <w:rsid w:val="00595927"/>
    <w:rsid w:val="005A0F14"/>
    <w:rsid w:val="005A6A89"/>
    <w:rsid w:val="005E5953"/>
    <w:rsid w:val="005F2A14"/>
    <w:rsid w:val="00630BD0"/>
    <w:rsid w:val="0064713E"/>
    <w:rsid w:val="006502FC"/>
    <w:rsid w:val="006613BB"/>
    <w:rsid w:val="006849F8"/>
    <w:rsid w:val="006D1893"/>
    <w:rsid w:val="006E39E5"/>
    <w:rsid w:val="006F426C"/>
    <w:rsid w:val="006F6645"/>
    <w:rsid w:val="00701602"/>
    <w:rsid w:val="007065BE"/>
    <w:rsid w:val="0071008F"/>
    <w:rsid w:val="007145A7"/>
    <w:rsid w:val="00760296"/>
    <w:rsid w:val="007966F0"/>
    <w:rsid w:val="00796E0A"/>
    <w:rsid w:val="007B1CD2"/>
    <w:rsid w:val="007C62B7"/>
    <w:rsid w:val="007F1267"/>
    <w:rsid w:val="007F34F8"/>
    <w:rsid w:val="008319A3"/>
    <w:rsid w:val="00847FD2"/>
    <w:rsid w:val="00864553"/>
    <w:rsid w:val="00865C91"/>
    <w:rsid w:val="00866D72"/>
    <w:rsid w:val="00885DE3"/>
    <w:rsid w:val="00886474"/>
    <w:rsid w:val="008B078E"/>
    <w:rsid w:val="008B6582"/>
    <w:rsid w:val="008C03CC"/>
    <w:rsid w:val="008F6FFF"/>
    <w:rsid w:val="00902E50"/>
    <w:rsid w:val="00915967"/>
    <w:rsid w:val="00954350"/>
    <w:rsid w:val="0095741F"/>
    <w:rsid w:val="00972679"/>
    <w:rsid w:val="009778B0"/>
    <w:rsid w:val="009F3356"/>
    <w:rsid w:val="00A358D6"/>
    <w:rsid w:val="00A41B6B"/>
    <w:rsid w:val="00A513C9"/>
    <w:rsid w:val="00A544EF"/>
    <w:rsid w:val="00A75C49"/>
    <w:rsid w:val="00A76044"/>
    <w:rsid w:val="00A816BA"/>
    <w:rsid w:val="00A90FD6"/>
    <w:rsid w:val="00AC7E7C"/>
    <w:rsid w:val="00AE2B5C"/>
    <w:rsid w:val="00AE6BA9"/>
    <w:rsid w:val="00B0716A"/>
    <w:rsid w:val="00B45999"/>
    <w:rsid w:val="00B80239"/>
    <w:rsid w:val="00B80E01"/>
    <w:rsid w:val="00B96DCE"/>
    <w:rsid w:val="00BA76B7"/>
    <w:rsid w:val="00C05D9C"/>
    <w:rsid w:val="00C1620D"/>
    <w:rsid w:val="00C34787"/>
    <w:rsid w:val="00C36FAF"/>
    <w:rsid w:val="00C51EC3"/>
    <w:rsid w:val="00C571AB"/>
    <w:rsid w:val="00C712E2"/>
    <w:rsid w:val="00C72D9C"/>
    <w:rsid w:val="00CA73A7"/>
    <w:rsid w:val="00CB0D72"/>
    <w:rsid w:val="00D41E7A"/>
    <w:rsid w:val="00D43D25"/>
    <w:rsid w:val="00D60314"/>
    <w:rsid w:val="00D71A45"/>
    <w:rsid w:val="00D74394"/>
    <w:rsid w:val="00D915DF"/>
    <w:rsid w:val="00DD28B0"/>
    <w:rsid w:val="00E139C8"/>
    <w:rsid w:val="00E14566"/>
    <w:rsid w:val="00E4047C"/>
    <w:rsid w:val="00E611BD"/>
    <w:rsid w:val="00E84887"/>
    <w:rsid w:val="00E90523"/>
    <w:rsid w:val="00E94D7B"/>
    <w:rsid w:val="00EA0E50"/>
    <w:rsid w:val="00EC5335"/>
    <w:rsid w:val="00F21C37"/>
    <w:rsid w:val="00F2782A"/>
    <w:rsid w:val="00F3723D"/>
    <w:rsid w:val="00F43BE0"/>
    <w:rsid w:val="00F5694B"/>
    <w:rsid w:val="00F56CFF"/>
    <w:rsid w:val="00F63049"/>
    <w:rsid w:val="00F63223"/>
    <w:rsid w:val="00F72DE1"/>
    <w:rsid w:val="00F93925"/>
    <w:rsid w:val="00FB0971"/>
    <w:rsid w:val="00FB09DF"/>
    <w:rsid w:val="00FD6D41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EE1160"/>
  <w15:chartTrackingRefBased/>
  <w15:docId w15:val="{45E18374-3B92-498C-9CC1-D85FF938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BC"/>
  </w:style>
  <w:style w:type="paragraph" w:styleId="Footer">
    <w:name w:val="footer"/>
    <w:basedOn w:val="Normal"/>
    <w:link w:val="FooterChar"/>
    <w:uiPriority w:val="99"/>
    <w:unhideWhenUsed/>
    <w:rsid w:val="0047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BC"/>
  </w:style>
  <w:style w:type="paragraph" w:styleId="ListParagraph">
    <w:name w:val="List Paragraph"/>
    <w:basedOn w:val="Normal"/>
    <w:uiPriority w:val="34"/>
    <w:qFormat/>
    <w:rsid w:val="00474DBC"/>
    <w:pPr>
      <w:ind w:left="720"/>
      <w:contextualSpacing/>
    </w:pPr>
  </w:style>
  <w:style w:type="table" w:styleId="TableGrid">
    <w:name w:val="Table Grid"/>
    <w:basedOn w:val="TableNormal"/>
    <w:uiPriority w:val="39"/>
    <w:rsid w:val="0070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7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E5C1E-6901-423D-B086-B18AA777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Singh</dc:creator>
  <cp:keywords/>
  <dc:description/>
  <cp:lastModifiedBy>Shikha Singh</cp:lastModifiedBy>
  <cp:revision>48</cp:revision>
  <dcterms:created xsi:type="dcterms:W3CDTF">2021-05-26T21:07:00Z</dcterms:created>
  <dcterms:modified xsi:type="dcterms:W3CDTF">2021-06-03T14:28:00Z</dcterms:modified>
</cp:coreProperties>
</file>